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B3" w:rsidRPr="0049429E" w:rsidRDefault="004C70B3" w:rsidP="004C70B3">
      <w:pPr>
        <w:pStyle w:val="Heading2"/>
        <w:rPr>
          <w:color w:val="0070C0"/>
        </w:rPr>
      </w:pPr>
      <w:r w:rsidRPr="0049429E">
        <w:rPr>
          <w:color w:val="0070C0"/>
        </w:rPr>
        <w:t xml:space="preserve">General </w:t>
      </w:r>
      <w:r w:rsidR="003249A7" w:rsidRPr="0049429E">
        <w:rPr>
          <w:color w:val="0070C0"/>
        </w:rPr>
        <w:t>Terms</w:t>
      </w:r>
      <w:r w:rsidRPr="0049429E">
        <w:rPr>
          <w:color w:val="0070C0"/>
        </w:rPr>
        <w:t xml:space="preserve"> and Conditions</w:t>
      </w:r>
    </w:p>
    <w:p w:rsidR="004C70B3" w:rsidRDefault="004C70B3" w:rsidP="004C70B3">
      <w:r>
        <w:t xml:space="preserve">The VNG program is funded by the </w:t>
      </w:r>
      <w:r>
        <w:rPr>
          <w:i/>
        </w:rPr>
        <w:t>Neighborhood Improvement and Community Building Grant Fund</w:t>
      </w:r>
      <w:r>
        <w:t xml:space="preserve"> through the City of Fort Collins</w:t>
      </w:r>
      <w:r w:rsidR="001F261B">
        <w:t xml:space="preserve"> (the City)</w:t>
      </w:r>
      <w:r>
        <w:t xml:space="preserve">.  As the funds are limited, we recommend that your neighborhood carefully review the </w:t>
      </w:r>
      <w:r>
        <w:rPr>
          <w:i/>
        </w:rPr>
        <w:t xml:space="preserve">Grant Application Evaluation </w:t>
      </w:r>
      <w:r w:rsidR="00120DC3">
        <w:t>criteria</w:t>
      </w:r>
      <w:r>
        <w:t>.</w:t>
      </w:r>
    </w:p>
    <w:p w:rsidR="00426AD6" w:rsidRPr="0049429E" w:rsidRDefault="00426AD6" w:rsidP="004C70B3">
      <w:pPr>
        <w:rPr>
          <w:rFonts w:asciiTheme="majorHAnsi" w:hAnsiTheme="majorHAnsi"/>
          <w:b/>
          <w:color w:val="0070C0"/>
          <w:sz w:val="26"/>
          <w:szCs w:val="26"/>
        </w:rPr>
      </w:pPr>
      <w:r w:rsidRPr="0049429E">
        <w:rPr>
          <w:rFonts w:asciiTheme="majorHAnsi" w:hAnsiTheme="majorHAnsi"/>
          <w:b/>
          <w:color w:val="0070C0"/>
          <w:sz w:val="26"/>
          <w:szCs w:val="26"/>
        </w:rPr>
        <w:t>Definitions</w:t>
      </w:r>
    </w:p>
    <w:p w:rsidR="00426AD6" w:rsidRDefault="00426AD6" w:rsidP="00525507">
      <w:r w:rsidRPr="0049429E">
        <w:rPr>
          <w:u w:val="single"/>
        </w:rPr>
        <w:t>Stakeholder</w:t>
      </w:r>
      <w:r>
        <w:t xml:space="preserve"> – A resident, property owner, business owner, employee, HOA, neighborhood association, community organization, non-profit, or other persons or organizations which are able to demonstrate an existing connection to the geographic area which their proposed project will impact</w:t>
      </w:r>
    </w:p>
    <w:p w:rsidR="00426AD6" w:rsidRDefault="00426AD6" w:rsidP="00525507">
      <w:r w:rsidRPr="0049429E">
        <w:rPr>
          <w:u w:val="single"/>
        </w:rPr>
        <w:t>Implementer/Implementing Partner</w:t>
      </w:r>
      <w:r>
        <w:t xml:space="preserve"> – Someone or an organization who is an expert in their field.  If their profession generally requires a license, insurance, or accreditation then they must have such in order to serve as an implementer for your project.  Implementers may choose to donate services or goods to project</w:t>
      </w:r>
    </w:p>
    <w:p w:rsidR="00426AD6" w:rsidRPr="0049429E" w:rsidRDefault="00426AD6" w:rsidP="00525507">
      <w:pPr>
        <w:rPr>
          <w:rFonts w:asciiTheme="majorHAnsi" w:hAnsiTheme="majorHAnsi"/>
          <w:b/>
          <w:color w:val="0070C0"/>
          <w:sz w:val="26"/>
          <w:szCs w:val="26"/>
        </w:rPr>
      </w:pPr>
      <w:r w:rsidRPr="0049429E">
        <w:rPr>
          <w:rFonts w:asciiTheme="majorHAnsi" w:hAnsiTheme="majorHAnsi"/>
          <w:b/>
          <w:color w:val="0070C0"/>
          <w:sz w:val="26"/>
          <w:szCs w:val="26"/>
        </w:rPr>
        <w:t>Requirements</w:t>
      </w:r>
    </w:p>
    <w:p w:rsidR="00525507" w:rsidRDefault="00525507" w:rsidP="00525507">
      <w:r>
        <w:t>Eligible applications must demonstrate:</w:t>
      </w:r>
    </w:p>
    <w:p w:rsidR="00525507" w:rsidRDefault="00525507" w:rsidP="00525507">
      <w:pPr>
        <w:pStyle w:val="ListParagraph"/>
        <w:numPr>
          <w:ilvl w:val="0"/>
          <w:numId w:val="1"/>
        </w:numPr>
      </w:pPr>
      <w:r>
        <w:t>Clear alignment with the overall goals of Neighborhood Services and the City organization.</w:t>
      </w:r>
    </w:p>
    <w:p w:rsidR="00525507" w:rsidRDefault="00525507" w:rsidP="00525507">
      <w:pPr>
        <w:pStyle w:val="ListParagraph"/>
        <w:numPr>
          <w:ilvl w:val="0"/>
          <w:numId w:val="1"/>
        </w:numPr>
      </w:pPr>
      <w:r>
        <w:t>Clear articulation of the project plan, schedule, budget, goals, and expected outcomes.</w:t>
      </w:r>
    </w:p>
    <w:p w:rsidR="00525507" w:rsidRDefault="00F67294" w:rsidP="004C70B3">
      <w:pPr>
        <w:pStyle w:val="ListParagraph"/>
        <w:numPr>
          <w:ilvl w:val="0"/>
          <w:numId w:val="1"/>
        </w:numPr>
      </w:pPr>
      <w:r>
        <w:t>Clear s</w:t>
      </w:r>
      <w:r w:rsidR="00525507">
        <w:t>upport from stakeholders and surrounding communities.</w:t>
      </w:r>
    </w:p>
    <w:p w:rsidR="00120DC3" w:rsidRDefault="00120DC3" w:rsidP="00E12139">
      <w:pPr>
        <w:pStyle w:val="ListParagraph"/>
        <w:numPr>
          <w:ilvl w:val="0"/>
          <w:numId w:val="1"/>
        </w:numPr>
      </w:pPr>
      <w:r>
        <w:t xml:space="preserve">Eligible applicants must be stakeholders in the neighborhood they are representing in their application.  </w:t>
      </w:r>
      <w:r w:rsidR="00426AD6">
        <w:t xml:space="preserve">Projects may include multiple neighborhoods.  Any and all </w:t>
      </w:r>
      <w:r>
        <w:t>neighborhood</w:t>
      </w:r>
      <w:r w:rsidR="00426AD6">
        <w:t>(s)</w:t>
      </w:r>
      <w:r>
        <w:t xml:space="preserve"> must be within the City </w:t>
      </w:r>
      <w:r w:rsidR="00426AD6">
        <w:t xml:space="preserve">limits </w:t>
      </w:r>
      <w:r>
        <w:t>of Fort Collins.</w:t>
      </w:r>
      <w:r w:rsidR="006B09AB">
        <w:t xml:space="preserve">  The geographic boundaries of any project must be entirely within the City Limits of Fort Collins. </w:t>
      </w:r>
      <w:r>
        <w:t xml:space="preserve"> </w:t>
      </w:r>
      <w:r w:rsidR="00426AD6">
        <w:t xml:space="preserve">Recipient(s) of VNG funds </w:t>
      </w:r>
      <w:r>
        <w:t xml:space="preserve">must be used </w:t>
      </w:r>
      <w:r w:rsidR="00DC027A">
        <w:t>only to serve the neighborhood</w:t>
      </w:r>
      <w:r w:rsidR="0018446C">
        <w:t>(s)</w:t>
      </w:r>
      <w:r w:rsidR="00DC027A">
        <w:t xml:space="preserve"> identified in the application</w:t>
      </w:r>
      <w:r w:rsidR="009E0525">
        <w:t xml:space="preserve">. </w:t>
      </w:r>
    </w:p>
    <w:p w:rsidR="00120DC3" w:rsidRDefault="00120DC3" w:rsidP="00E12139">
      <w:pPr>
        <w:pStyle w:val="ListParagraph"/>
        <w:numPr>
          <w:ilvl w:val="0"/>
          <w:numId w:val="1"/>
        </w:numPr>
      </w:pPr>
      <w:r>
        <w:t xml:space="preserve">Applications </w:t>
      </w:r>
      <w:r w:rsidRPr="00E12139">
        <w:rPr>
          <w:i/>
        </w:rPr>
        <w:t>must</w:t>
      </w:r>
      <w:r>
        <w:t xml:space="preserve"> include</w:t>
      </w:r>
      <w:r w:rsidR="009E0525">
        <w:t xml:space="preserve"> names and contact information for at least </w:t>
      </w:r>
      <w:r w:rsidR="00D437ED">
        <w:t>two</w:t>
      </w:r>
      <w:r w:rsidR="009E0525">
        <w:t xml:space="preserve"> primary applicants.  Primary applicants must be neighborhood stakeholders who are integrally involved in the project.  Primary applicants may NOT be</w:t>
      </w:r>
      <w:r>
        <w:t xml:space="preserve"> related, employed, or </w:t>
      </w:r>
      <w:r w:rsidR="002D7DD8">
        <w:t xml:space="preserve">externally </w:t>
      </w:r>
      <w:r>
        <w:t xml:space="preserve">affiliated </w:t>
      </w:r>
      <w:r w:rsidR="009E0525">
        <w:t xml:space="preserve">with each other </w:t>
      </w:r>
      <w:r>
        <w:t>or</w:t>
      </w:r>
      <w:r w:rsidR="004B1650">
        <w:t xml:space="preserve"> any implementing partners who may financially </w:t>
      </w:r>
      <w:r w:rsidR="001E6D2D">
        <w:t>benefit directly</w:t>
      </w:r>
      <w:r w:rsidR="004B1650">
        <w:t xml:space="preserve"> from the project</w:t>
      </w:r>
      <w:r>
        <w:t xml:space="preserve">.  </w:t>
      </w:r>
    </w:p>
    <w:p w:rsidR="00FE3031" w:rsidRPr="00E12139" w:rsidRDefault="00F37DA7" w:rsidP="00E12139">
      <w:pPr>
        <w:pStyle w:val="ListParagraph"/>
        <w:numPr>
          <w:ilvl w:val="0"/>
          <w:numId w:val="1"/>
        </w:numPr>
        <w:rPr>
          <w:rStyle w:val="Strong"/>
          <w:b w:val="0"/>
        </w:rPr>
      </w:pPr>
      <w:r w:rsidRPr="00E12139">
        <w:rPr>
          <w:rStyle w:val="Strong"/>
          <w:b w:val="0"/>
        </w:rPr>
        <w:t xml:space="preserve">Every anticipated project expense must be included and detailed within an </w:t>
      </w:r>
      <w:r w:rsidR="00D56557" w:rsidRPr="00E12139">
        <w:rPr>
          <w:rStyle w:val="Strong"/>
          <w:b w:val="0"/>
        </w:rPr>
        <w:t>application’s</w:t>
      </w:r>
      <w:r w:rsidRPr="00E12139">
        <w:rPr>
          <w:rStyle w:val="Strong"/>
          <w:b w:val="0"/>
        </w:rPr>
        <w:t xml:space="preserve"> budget.</w:t>
      </w:r>
      <w:r w:rsidR="003A3395">
        <w:rPr>
          <w:rStyle w:val="Strong"/>
          <w:b w:val="0"/>
        </w:rPr>
        <w:t xml:space="preserve">  Because projects can go over budget due to unforeseen circumstances, each application must contain a 5% contingency in the project </w:t>
      </w:r>
      <w:r w:rsidR="0018446C">
        <w:rPr>
          <w:rStyle w:val="Strong"/>
          <w:b w:val="0"/>
        </w:rPr>
        <w:t>budget</w:t>
      </w:r>
      <w:r w:rsidR="003A3395">
        <w:rPr>
          <w:rStyle w:val="Strong"/>
          <w:b w:val="0"/>
        </w:rPr>
        <w:t xml:space="preserve"> for such circumstances.  Contingency inclusions may not exceed funding limits.</w:t>
      </w:r>
      <w:r w:rsidRPr="00E12139">
        <w:rPr>
          <w:rStyle w:val="Strong"/>
          <w:b w:val="0"/>
        </w:rPr>
        <w:t xml:space="preserve"> </w:t>
      </w:r>
      <w:r w:rsidR="00D56557" w:rsidRPr="00E12139">
        <w:rPr>
          <w:rStyle w:val="Strong"/>
          <w:b w:val="0"/>
        </w:rPr>
        <w:t xml:space="preserve">The VNG program </w:t>
      </w:r>
      <w:r w:rsidR="000D5F2A">
        <w:rPr>
          <w:rStyle w:val="Strong"/>
          <w:b w:val="0"/>
        </w:rPr>
        <w:t xml:space="preserve">staff </w:t>
      </w:r>
      <w:r w:rsidR="00D56557" w:rsidRPr="00E12139">
        <w:rPr>
          <w:rStyle w:val="Strong"/>
          <w:b w:val="0"/>
        </w:rPr>
        <w:t>must approve the budget before applicants commit to any expenses for which the project depends upon funding from the VNG program</w:t>
      </w:r>
      <w:r w:rsidR="000D5F2A">
        <w:rPr>
          <w:rStyle w:val="Strong"/>
          <w:b w:val="0"/>
        </w:rPr>
        <w:t>, in whole or in part</w:t>
      </w:r>
      <w:r w:rsidR="00D56557" w:rsidRPr="00E12139">
        <w:rPr>
          <w:rStyle w:val="Strong"/>
          <w:b w:val="0"/>
        </w:rPr>
        <w:t xml:space="preserve">.  </w:t>
      </w:r>
      <w:r w:rsidRPr="00E12139">
        <w:rPr>
          <w:rStyle w:val="Strong"/>
          <w:b w:val="0"/>
        </w:rPr>
        <w:t>If additional expenses arise in the implementation of an approved project, grante</w:t>
      </w:r>
      <w:r w:rsidR="00FE3031" w:rsidRPr="00E12139">
        <w:rPr>
          <w:rStyle w:val="Strong"/>
          <w:b w:val="0"/>
        </w:rPr>
        <w:t xml:space="preserve">es and implementers must receive approval from the VNG program </w:t>
      </w:r>
      <w:r w:rsidR="000D5F2A">
        <w:rPr>
          <w:rStyle w:val="Strong"/>
          <w:b w:val="0"/>
        </w:rPr>
        <w:t xml:space="preserve">staff </w:t>
      </w:r>
      <w:r w:rsidR="00FE3031" w:rsidRPr="00E12139">
        <w:rPr>
          <w:rStyle w:val="Strong"/>
          <w:b w:val="0"/>
        </w:rPr>
        <w:t xml:space="preserve">before committing to these expenses and before implementing any portions of their project which may mandate these expenses.  </w:t>
      </w:r>
      <w:r w:rsidRPr="00E12139">
        <w:rPr>
          <w:rStyle w:val="Strong"/>
          <w:b w:val="0"/>
        </w:rPr>
        <w:t xml:space="preserve"> </w:t>
      </w:r>
    </w:p>
    <w:p w:rsidR="00C56E74" w:rsidRDefault="00BB6635" w:rsidP="00E12139">
      <w:pPr>
        <w:pStyle w:val="ListParagraph"/>
        <w:numPr>
          <w:ilvl w:val="0"/>
          <w:numId w:val="1"/>
        </w:numPr>
        <w:rPr>
          <w:rStyle w:val="Strong"/>
          <w:b w:val="0"/>
        </w:rPr>
      </w:pPr>
      <w:r>
        <w:rPr>
          <w:rStyle w:val="Strong"/>
          <w:b w:val="0"/>
        </w:rPr>
        <w:lastRenderedPageBreak/>
        <w:t xml:space="preserve">The recipient(s) of VNG funds will be required to enter into a written </w:t>
      </w:r>
      <w:r w:rsidR="00BE412B">
        <w:rPr>
          <w:rStyle w:val="Strong"/>
          <w:b w:val="0"/>
        </w:rPr>
        <w:t xml:space="preserve">funding </w:t>
      </w:r>
      <w:r>
        <w:rPr>
          <w:rStyle w:val="Strong"/>
          <w:b w:val="0"/>
        </w:rPr>
        <w:t xml:space="preserve">agreement with the City detailing the parties’ respective obligations.  The form of such agreements shall be determined on a project-by-project basis, at the City’s sole discretion.  </w:t>
      </w:r>
    </w:p>
    <w:p w:rsidR="00FE3031" w:rsidRPr="0018446C" w:rsidRDefault="00BB6635" w:rsidP="00E12139">
      <w:pPr>
        <w:pStyle w:val="ListParagraph"/>
        <w:numPr>
          <w:ilvl w:val="0"/>
          <w:numId w:val="1"/>
        </w:numPr>
        <w:rPr>
          <w:rStyle w:val="Strong"/>
          <w:b w:val="0"/>
        </w:rPr>
      </w:pPr>
      <w:r>
        <w:rPr>
          <w:rStyle w:val="Strong"/>
          <w:b w:val="0"/>
        </w:rPr>
        <w:t xml:space="preserve">Recipient(s) must record any </w:t>
      </w:r>
      <w:r w:rsidR="0018446C">
        <w:rPr>
          <w:rStyle w:val="Strong"/>
          <w:b w:val="0"/>
        </w:rPr>
        <w:t xml:space="preserve">and all </w:t>
      </w:r>
      <w:r w:rsidR="00FE3031" w:rsidRPr="0018446C">
        <w:rPr>
          <w:rStyle w:val="Strong"/>
          <w:b w:val="0"/>
        </w:rPr>
        <w:t xml:space="preserve">project expenses which have been approved </w:t>
      </w:r>
      <w:r>
        <w:rPr>
          <w:rStyle w:val="Strong"/>
          <w:b w:val="0"/>
        </w:rPr>
        <w:t>for</w:t>
      </w:r>
      <w:r w:rsidR="00FE3031" w:rsidRPr="0018446C">
        <w:rPr>
          <w:rStyle w:val="Strong"/>
          <w:b w:val="0"/>
        </w:rPr>
        <w:t xml:space="preserve"> VNG </w:t>
      </w:r>
      <w:r>
        <w:rPr>
          <w:rStyle w:val="Strong"/>
          <w:b w:val="0"/>
        </w:rPr>
        <w:t>funding</w:t>
      </w:r>
      <w:r w:rsidR="00BE412B">
        <w:rPr>
          <w:rStyle w:val="Strong"/>
          <w:b w:val="0"/>
        </w:rPr>
        <w:t>,</w:t>
      </w:r>
      <w:r w:rsidRPr="0018446C">
        <w:rPr>
          <w:rStyle w:val="Strong"/>
          <w:b w:val="0"/>
        </w:rPr>
        <w:t xml:space="preserve"> includ</w:t>
      </w:r>
      <w:r>
        <w:rPr>
          <w:rStyle w:val="Strong"/>
          <w:b w:val="0"/>
        </w:rPr>
        <w:t>ing</w:t>
      </w:r>
      <w:r w:rsidRPr="0018446C">
        <w:rPr>
          <w:rStyle w:val="Strong"/>
          <w:b w:val="0"/>
        </w:rPr>
        <w:t xml:space="preserve"> </w:t>
      </w:r>
      <w:r w:rsidR="00D815C9" w:rsidRPr="0018446C">
        <w:rPr>
          <w:rStyle w:val="Strong"/>
          <w:b w:val="0"/>
        </w:rPr>
        <w:t xml:space="preserve">detailed line items for each good or service provided, and explanations for any deviations from the expected cost as listed in the approved budget.  </w:t>
      </w:r>
      <w:r w:rsidR="00FE3031" w:rsidRPr="0018446C">
        <w:rPr>
          <w:rStyle w:val="Strong"/>
          <w:b w:val="0"/>
        </w:rPr>
        <w:t>Any project expe</w:t>
      </w:r>
      <w:r w:rsidR="00D815C9" w:rsidRPr="0018446C">
        <w:rPr>
          <w:rStyle w:val="Strong"/>
          <w:b w:val="0"/>
        </w:rPr>
        <w:t xml:space="preserve">nses which were not approved prior to implementation </w:t>
      </w:r>
      <w:r w:rsidR="00FE3031" w:rsidRPr="0018446C">
        <w:rPr>
          <w:rStyle w:val="Strong"/>
          <w:b w:val="0"/>
        </w:rPr>
        <w:t xml:space="preserve">will not be paid.  </w:t>
      </w:r>
    </w:p>
    <w:p w:rsidR="004C70B3" w:rsidRPr="0018446C" w:rsidRDefault="004C70B3" w:rsidP="00E12139">
      <w:pPr>
        <w:pStyle w:val="ListParagraph"/>
        <w:numPr>
          <w:ilvl w:val="0"/>
          <w:numId w:val="1"/>
        </w:numPr>
        <w:rPr>
          <w:rStyle w:val="Strong"/>
          <w:b w:val="0"/>
        </w:rPr>
      </w:pPr>
      <w:r w:rsidRPr="0018446C">
        <w:rPr>
          <w:rStyle w:val="Strong"/>
          <w:b w:val="0"/>
        </w:rPr>
        <w:t xml:space="preserve">The City </w:t>
      </w:r>
      <w:r w:rsidR="00E0413D" w:rsidRPr="0018446C">
        <w:rPr>
          <w:rStyle w:val="Strong"/>
          <w:b w:val="0"/>
        </w:rPr>
        <w:t xml:space="preserve">may </w:t>
      </w:r>
      <w:r w:rsidRPr="0018446C">
        <w:rPr>
          <w:rStyle w:val="Strong"/>
          <w:b w:val="0"/>
        </w:rPr>
        <w:t xml:space="preserve">advance up to $500 to cover </w:t>
      </w:r>
      <w:r w:rsidR="001F261B" w:rsidRPr="0018446C">
        <w:rPr>
          <w:rStyle w:val="Strong"/>
          <w:b w:val="0"/>
        </w:rPr>
        <w:t xml:space="preserve">approved </w:t>
      </w:r>
      <w:r w:rsidRPr="0018446C">
        <w:rPr>
          <w:rStyle w:val="Strong"/>
          <w:b w:val="0"/>
        </w:rPr>
        <w:t>up-front costs</w:t>
      </w:r>
      <w:r w:rsidRPr="0018446C">
        <w:rPr>
          <w:rStyle w:val="Strong"/>
          <w:b w:val="0"/>
          <w:bCs w:val="0"/>
        </w:rPr>
        <w:t xml:space="preserve"> associated with projects or events</w:t>
      </w:r>
      <w:r w:rsidRPr="0018446C">
        <w:rPr>
          <w:rStyle w:val="Strong"/>
          <w:b w:val="0"/>
        </w:rPr>
        <w:t>.</w:t>
      </w:r>
      <w:r w:rsidR="001F261B" w:rsidRPr="0018446C">
        <w:rPr>
          <w:rStyle w:val="Strong"/>
          <w:b w:val="0"/>
        </w:rPr>
        <w:t xml:space="preserve">  The recipient(s) of these funds will be required to provide</w:t>
      </w:r>
      <w:r w:rsidR="00E0413D">
        <w:rPr>
          <w:rStyle w:val="Strong"/>
          <w:b w:val="0"/>
        </w:rPr>
        <w:t xml:space="preserve"> </w:t>
      </w:r>
      <w:r w:rsidR="001F261B" w:rsidRPr="0018446C">
        <w:rPr>
          <w:rStyle w:val="Strong"/>
          <w:b w:val="0"/>
        </w:rPr>
        <w:t>receipts and invoices documenting all costs</w:t>
      </w:r>
      <w:r w:rsidR="00E0413D" w:rsidRPr="00E0413D">
        <w:rPr>
          <w:rStyle w:val="Strong"/>
          <w:b w:val="0"/>
        </w:rPr>
        <w:t xml:space="preserve"> </w:t>
      </w:r>
      <w:r w:rsidR="00E0413D">
        <w:rPr>
          <w:rStyle w:val="Strong"/>
          <w:b w:val="0"/>
        </w:rPr>
        <w:t>to VNG Program staff</w:t>
      </w:r>
      <w:r w:rsidR="001F261B" w:rsidRPr="0018446C">
        <w:rPr>
          <w:rStyle w:val="Strong"/>
          <w:b w:val="0"/>
        </w:rPr>
        <w:t xml:space="preserve">.  </w:t>
      </w:r>
      <w:r w:rsidR="001C2C85" w:rsidRPr="0018446C">
        <w:rPr>
          <w:rStyle w:val="Strong"/>
          <w:b w:val="0"/>
        </w:rPr>
        <w:t>The recipient</w:t>
      </w:r>
      <w:r w:rsidR="00E0413D">
        <w:rPr>
          <w:rStyle w:val="Strong"/>
          <w:b w:val="0"/>
        </w:rPr>
        <w:t>(s)</w:t>
      </w:r>
      <w:r w:rsidR="001C2C85" w:rsidRPr="0018446C">
        <w:rPr>
          <w:rStyle w:val="Strong"/>
          <w:b w:val="0"/>
        </w:rPr>
        <w:t xml:space="preserve"> must submit a form W-9 prior to receiving funding advance.  </w:t>
      </w:r>
      <w:r w:rsidR="001F261B" w:rsidRPr="0018446C">
        <w:rPr>
          <w:rStyle w:val="Strong"/>
          <w:b w:val="0"/>
        </w:rPr>
        <w:t xml:space="preserve">Any funds not accounted for </w:t>
      </w:r>
      <w:r w:rsidR="00120DC3" w:rsidRPr="0018446C">
        <w:rPr>
          <w:rStyle w:val="Strong"/>
          <w:b w:val="0"/>
        </w:rPr>
        <w:t xml:space="preserve">and used for approved expenses </w:t>
      </w:r>
      <w:r w:rsidR="001F261B" w:rsidRPr="0018446C">
        <w:rPr>
          <w:rStyle w:val="Strong"/>
          <w:b w:val="0"/>
        </w:rPr>
        <w:t xml:space="preserve">must be </w:t>
      </w:r>
      <w:r w:rsidR="00E0413D">
        <w:rPr>
          <w:rStyle w:val="Strong"/>
          <w:b w:val="0"/>
        </w:rPr>
        <w:t xml:space="preserve">promptly </w:t>
      </w:r>
      <w:r w:rsidR="001F261B" w:rsidRPr="0018446C">
        <w:rPr>
          <w:rStyle w:val="Strong"/>
          <w:b w:val="0"/>
        </w:rPr>
        <w:t>returned to the City.</w:t>
      </w:r>
      <w:r w:rsidRPr="0018446C">
        <w:rPr>
          <w:rStyle w:val="Strong"/>
          <w:b w:val="0"/>
        </w:rPr>
        <w:t xml:space="preserve"> </w:t>
      </w:r>
    </w:p>
    <w:p w:rsidR="00F42DA5" w:rsidRPr="00E12139" w:rsidRDefault="001C2C85" w:rsidP="00E12139">
      <w:pPr>
        <w:pStyle w:val="ListParagraph"/>
        <w:numPr>
          <w:ilvl w:val="0"/>
          <w:numId w:val="1"/>
        </w:numPr>
        <w:rPr>
          <w:rStyle w:val="Strong"/>
          <w:b w:val="0"/>
        </w:rPr>
      </w:pPr>
      <w:r w:rsidRPr="00E12139">
        <w:rPr>
          <w:rStyle w:val="Strong"/>
          <w:b w:val="0"/>
        </w:rPr>
        <w:t>Participating implementing partners</w:t>
      </w:r>
      <w:r w:rsidR="00F42DA5" w:rsidRPr="00E12139">
        <w:rPr>
          <w:rStyle w:val="Strong"/>
          <w:b w:val="0"/>
        </w:rPr>
        <w:t xml:space="preserve"> must </w:t>
      </w:r>
      <w:r w:rsidR="00423347" w:rsidRPr="00E12139">
        <w:rPr>
          <w:rStyle w:val="Strong"/>
          <w:b w:val="0"/>
        </w:rPr>
        <w:t xml:space="preserve">comply </w:t>
      </w:r>
      <w:r w:rsidR="00E0413D">
        <w:rPr>
          <w:rStyle w:val="Strong"/>
          <w:b w:val="0"/>
        </w:rPr>
        <w:t xml:space="preserve">with </w:t>
      </w:r>
      <w:r w:rsidR="00F42DA5" w:rsidRPr="00E12139">
        <w:rPr>
          <w:rStyle w:val="Strong"/>
          <w:b w:val="0"/>
        </w:rPr>
        <w:t xml:space="preserve">the terms, conditions, and definitions for VNG funding.  Participating </w:t>
      </w:r>
      <w:r w:rsidRPr="00E12139">
        <w:rPr>
          <w:rStyle w:val="Strong"/>
          <w:b w:val="0"/>
        </w:rPr>
        <w:t xml:space="preserve">implementing partners </w:t>
      </w:r>
      <w:r w:rsidR="00F42DA5" w:rsidRPr="00E12139">
        <w:rPr>
          <w:rStyle w:val="Strong"/>
          <w:b w:val="0"/>
        </w:rPr>
        <w:t>must be provided with a copy of the approved project application, including any approved amendments, additions, or changes.</w:t>
      </w:r>
      <w:r w:rsidR="00D815C9" w:rsidRPr="00E12139">
        <w:rPr>
          <w:rStyle w:val="Strong"/>
          <w:b w:val="0"/>
        </w:rPr>
        <w:t xml:space="preserve">  Participating </w:t>
      </w:r>
      <w:r w:rsidRPr="00E12139">
        <w:rPr>
          <w:rStyle w:val="Strong"/>
          <w:b w:val="0"/>
        </w:rPr>
        <w:t xml:space="preserve">implementing partners </w:t>
      </w:r>
      <w:r w:rsidR="00423347" w:rsidRPr="00E12139">
        <w:rPr>
          <w:rStyle w:val="Strong"/>
          <w:b w:val="0"/>
        </w:rPr>
        <w:t>must</w:t>
      </w:r>
      <w:r w:rsidR="00D815C9" w:rsidRPr="00E12139">
        <w:rPr>
          <w:rStyle w:val="Strong"/>
          <w:b w:val="0"/>
        </w:rPr>
        <w:t xml:space="preserve"> contact the VNG program </w:t>
      </w:r>
      <w:r w:rsidR="00BE412B">
        <w:rPr>
          <w:rStyle w:val="Strong"/>
          <w:b w:val="0"/>
        </w:rPr>
        <w:t xml:space="preserve">staff </w:t>
      </w:r>
      <w:r w:rsidR="00D815C9" w:rsidRPr="00E12139">
        <w:rPr>
          <w:rStyle w:val="Strong"/>
          <w:b w:val="0"/>
        </w:rPr>
        <w:t xml:space="preserve">with any questions regarding expenses </w:t>
      </w:r>
      <w:r w:rsidR="00423347" w:rsidRPr="00E12139">
        <w:rPr>
          <w:rStyle w:val="Strong"/>
          <w:b w:val="0"/>
        </w:rPr>
        <w:t>not specifically included in the approved application</w:t>
      </w:r>
      <w:r w:rsidR="00BE412B">
        <w:rPr>
          <w:rStyle w:val="Strong"/>
          <w:b w:val="0"/>
        </w:rPr>
        <w:t xml:space="preserve"> and funding agreement</w:t>
      </w:r>
      <w:r w:rsidR="00423347" w:rsidRPr="00E12139">
        <w:rPr>
          <w:rStyle w:val="Strong"/>
          <w:b w:val="0"/>
        </w:rPr>
        <w:t>.</w:t>
      </w:r>
      <w:r w:rsidR="00A14772">
        <w:rPr>
          <w:rStyle w:val="Strong"/>
          <w:b w:val="0"/>
        </w:rPr>
        <w:t xml:space="preserve">  Applicants shall be responsible for any costs arising from the use of, or consultation with, implementing partners prior to filing an application.  The City shall not reimburse applicants for such costs.</w:t>
      </w:r>
    </w:p>
    <w:p w:rsidR="00525507" w:rsidRPr="00E12139" w:rsidRDefault="00525507" w:rsidP="00E12139">
      <w:pPr>
        <w:pStyle w:val="ListParagraph"/>
        <w:numPr>
          <w:ilvl w:val="0"/>
          <w:numId w:val="1"/>
        </w:numPr>
        <w:rPr>
          <w:rStyle w:val="Strong"/>
          <w:b w:val="0"/>
        </w:rPr>
      </w:pPr>
      <w:r w:rsidRPr="00E12139">
        <w:rPr>
          <w:rStyle w:val="Strong"/>
          <w:b w:val="0"/>
        </w:rPr>
        <w:t>All projects must attempt to engage stakeholders and determine impact within a minimum of a 1/8 square mile area.</w:t>
      </w:r>
    </w:p>
    <w:p w:rsidR="000B55BC" w:rsidRPr="00E12139" w:rsidRDefault="000B55BC" w:rsidP="00E12139">
      <w:pPr>
        <w:pStyle w:val="ListParagraph"/>
        <w:numPr>
          <w:ilvl w:val="0"/>
          <w:numId w:val="1"/>
        </w:numPr>
        <w:rPr>
          <w:rStyle w:val="Strong"/>
          <w:b w:val="0"/>
        </w:rPr>
      </w:pPr>
      <w:r w:rsidRPr="00E12139">
        <w:rPr>
          <w:rStyle w:val="Strong"/>
          <w:b w:val="0"/>
        </w:rPr>
        <w:t>The City will not fund the following expenses: beverages, bottled water, alcohol, marijuana, political campaigning, purchasing paper or plastic utensils or plates, and HOA business expenses.</w:t>
      </w:r>
    </w:p>
    <w:p w:rsidR="004C70B3" w:rsidRPr="00E12139" w:rsidRDefault="004C70B3" w:rsidP="00E12139">
      <w:pPr>
        <w:pStyle w:val="ListParagraph"/>
        <w:numPr>
          <w:ilvl w:val="0"/>
          <w:numId w:val="1"/>
        </w:numPr>
        <w:rPr>
          <w:rStyle w:val="Strong"/>
          <w:b w:val="0"/>
        </w:rPr>
      </w:pPr>
      <w:r w:rsidRPr="00E12139">
        <w:rPr>
          <w:rStyle w:val="Strong"/>
          <w:b w:val="0"/>
        </w:rPr>
        <w:t>Recipients may not use funds to pay for ongoing or future maintenance associated with any funded project.</w:t>
      </w:r>
    </w:p>
    <w:p w:rsidR="00B750CA" w:rsidRPr="00E12139" w:rsidRDefault="00B750CA" w:rsidP="00E12139">
      <w:pPr>
        <w:pStyle w:val="ListParagraph"/>
        <w:numPr>
          <w:ilvl w:val="0"/>
          <w:numId w:val="1"/>
        </w:numPr>
        <w:rPr>
          <w:rStyle w:val="Strong"/>
          <w:b w:val="0"/>
          <w:bCs w:val="0"/>
        </w:rPr>
      </w:pPr>
      <w:r w:rsidRPr="00E12139">
        <w:rPr>
          <w:rStyle w:val="Strong"/>
          <w:b w:val="0"/>
        </w:rPr>
        <w:t xml:space="preserve">The City and the VNG program </w:t>
      </w:r>
      <w:r w:rsidR="00BE412B">
        <w:rPr>
          <w:rStyle w:val="Strong"/>
          <w:b w:val="0"/>
        </w:rPr>
        <w:t xml:space="preserve">staff </w:t>
      </w:r>
      <w:r w:rsidRPr="00E12139">
        <w:rPr>
          <w:rStyle w:val="Strong"/>
          <w:b w:val="0"/>
        </w:rPr>
        <w:t>reserve the right to halt funding for any project</w:t>
      </w:r>
      <w:r w:rsidR="00423347" w:rsidRPr="00E12139">
        <w:rPr>
          <w:rStyle w:val="Strong"/>
          <w:b w:val="0"/>
        </w:rPr>
        <w:t xml:space="preserve"> for any reason</w:t>
      </w:r>
      <w:r w:rsidR="00BE412B">
        <w:rPr>
          <w:rStyle w:val="Strong"/>
          <w:b w:val="0"/>
        </w:rPr>
        <w:t xml:space="preserve"> at any time</w:t>
      </w:r>
      <w:r w:rsidRPr="00E12139">
        <w:rPr>
          <w:rStyle w:val="Strong"/>
          <w:b w:val="0"/>
        </w:rPr>
        <w:t xml:space="preserve">. </w:t>
      </w:r>
    </w:p>
    <w:p w:rsidR="00F708D7" w:rsidRDefault="004C70B3" w:rsidP="00E12139">
      <w:pPr>
        <w:pStyle w:val="ListParagraph"/>
        <w:numPr>
          <w:ilvl w:val="0"/>
          <w:numId w:val="1"/>
        </w:numPr>
      </w:pPr>
      <w:r w:rsidRPr="00A54B1A">
        <w:t xml:space="preserve">All projects must </w:t>
      </w:r>
      <w:r w:rsidR="00BE412B">
        <w:t>comply with</w:t>
      </w:r>
      <w:r w:rsidRPr="00A54B1A">
        <w:t xml:space="preserve"> all </w:t>
      </w:r>
      <w:r w:rsidR="00BE412B">
        <w:t xml:space="preserve">applicable local, </w:t>
      </w:r>
      <w:r>
        <w:t xml:space="preserve">state and federal laws, </w:t>
      </w:r>
      <w:r w:rsidRPr="00A54B1A">
        <w:t>City codes</w:t>
      </w:r>
      <w:r>
        <w:t>,</w:t>
      </w:r>
      <w:r w:rsidRPr="00A54B1A">
        <w:t xml:space="preserve"> and </w:t>
      </w:r>
      <w:r>
        <w:t xml:space="preserve">City </w:t>
      </w:r>
      <w:r w:rsidRPr="00A54B1A">
        <w:t>ordinances.</w:t>
      </w:r>
      <w:r>
        <w:t xml:space="preserve"> </w:t>
      </w:r>
    </w:p>
    <w:p w:rsidR="00F708D7" w:rsidRDefault="004C70B3" w:rsidP="00E12139">
      <w:pPr>
        <w:pStyle w:val="ListParagraph"/>
        <w:numPr>
          <w:ilvl w:val="0"/>
          <w:numId w:val="1"/>
        </w:numPr>
      </w:pPr>
      <w:r>
        <w:t xml:space="preserve">City employees are not eligible </w:t>
      </w:r>
      <w:r w:rsidR="00FD497E">
        <w:t>to receive</w:t>
      </w:r>
      <w:r>
        <w:t xml:space="preserve"> funding. </w:t>
      </w:r>
      <w:r w:rsidR="006B09AB">
        <w:t xml:space="preserve"> City employees may </w:t>
      </w:r>
      <w:r w:rsidR="00FD497E">
        <w:t xml:space="preserve">not </w:t>
      </w:r>
      <w:r w:rsidR="006B09AB">
        <w:t>serve as primary applicants on applications.</w:t>
      </w:r>
    </w:p>
    <w:p w:rsidR="004C70B3" w:rsidRPr="00E12139" w:rsidRDefault="00BE412B" w:rsidP="00E12139">
      <w:pPr>
        <w:pStyle w:val="ListParagraph"/>
        <w:numPr>
          <w:ilvl w:val="0"/>
          <w:numId w:val="1"/>
        </w:numPr>
        <w:rPr>
          <w:rStyle w:val="Strong"/>
          <w:b w:val="0"/>
          <w:bCs w:val="0"/>
        </w:rPr>
      </w:pPr>
      <w:r>
        <w:rPr>
          <w:rStyle w:val="Strong"/>
          <w:b w:val="0"/>
        </w:rPr>
        <w:t>The City may provide to n</w:t>
      </w:r>
      <w:r w:rsidR="00254AC1">
        <w:rPr>
          <w:rStyle w:val="Strong"/>
          <w:b w:val="0"/>
        </w:rPr>
        <w:t>eighborhoods up to $300 of funding to pay for food or meeting space for the purposes of brainstorming</w:t>
      </w:r>
      <w:r>
        <w:rPr>
          <w:rStyle w:val="Strong"/>
          <w:b w:val="0"/>
        </w:rPr>
        <w:t xml:space="preserve"> project ideas prior to the submission of an application</w:t>
      </w:r>
      <w:r w:rsidR="00254AC1">
        <w:rPr>
          <w:rStyle w:val="Strong"/>
          <w:b w:val="0"/>
        </w:rPr>
        <w:t>.</w:t>
      </w:r>
      <w:r w:rsidR="00E347F4">
        <w:rPr>
          <w:rStyle w:val="Strong"/>
          <w:b w:val="0"/>
        </w:rPr>
        <w:t xml:space="preserve">  Contact with VNG program staff for more information.</w:t>
      </w:r>
    </w:p>
    <w:p w:rsidR="004C70B3" w:rsidRDefault="004C70B3" w:rsidP="00E12139">
      <w:pPr>
        <w:pStyle w:val="ListParagraph"/>
        <w:numPr>
          <w:ilvl w:val="0"/>
          <w:numId w:val="1"/>
        </w:numPr>
      </w:pPr>
      <w:r>
        <w:t xml:space="preserve">Professionally facilitated events and planning sessions </w:t>
      </w:r>
      <w:r w:rsidR="00E347F4">
        <w:t xml:space="preserve">may </w:t>
      </w:r>
      <w:r>
        <w:t xml:space="preserve">include assistance from a consultant pre-approved by the City. For outreach and visioning events, neighborhood groups will use one of the consultants pre-approved by the City. </w:t>
      </w:r>
      <w:r w:rsidR="00E347F4">
        <w:t xml:space="preserve"> Contact VNG program staff for more information.</w:t>
      </w:r>
    </w:p>
    <w:p w:rsidR="001C67CE" w:rsidRDefault="002B05F5" w:rsidP="001C67CE">
      <w:pPr>
        <w:pStyle w:val="ListParagraph"/>
        <w:numPr>
          <w:ilvl w:val="0"/>
          <w:numId w:val="1"/>
        </w:numPr>
      </w:pPr>
      <w:r>
        <w:t>A</w:t>
      </w:r>
      <w:r w:rsidR="00D3019D">
        <w:t>pplications must be submitted utilizing the format specified in the application section.  Applications not following the format will not be considered.</w:t>
      </w:r>
      <w:r>
        <w:t xml:space="preserve">  Applications must be submitted in </w:t>
      </w:r>
      <w:r>
        <w:lastRenderedPageBreak/>
        <w:t xml:space="preserve">hardcopy and must be received by the Neighborhood Services office prior to 5:01 PM on </w:t>
      </w:r>
      <w:r w:rsidR="00BB5E8B">
        <w:t>Friday</w:t>
      </w:r>
      <w:r>
        <w:t>,</w:t>
      </w:r>
      <w:ins w:id="0" w:author="Thomas Fahey" w:date="2017-08-25T16:21:00Z">
        <w:r w:rsidR="00BB5E8B">
          <w:t xml:space="preserve"> </w:t>
        </w:r>
      </w:ins>
      <w:r w:rsidR="00BB5E8B">
        <w:t>September 29</w:t>
      </w:r>
      <w:r>
        <w:t>, 2017</w:t>
      </w:r>
      <w:r w:rsidR="00AF61E3">
        <w:t xml:space="preserve"> to be considered ‘on time’</w:t>
      </w:r>
      <w:r>
        <w:t>.</w:t>
      </w:r>
    </w:p>
    <w:p w:rsidR="00254AC1" w:rsidRDefault="00254AC1" w:rsidP="001C67CE">
      <w:pPr>
        <w:pStyle w:val="ListParagraph"/>
        <w:numPr>
          <w:ilvl w:val="0"/>
          <w:numId w:val="1"/>
        </w:numPr>
      </w:pPr>
      <w:r>
        <w:t>Applications which did not have a Letter of I</w:t>
      </w:r>
      <w:r w:rsidR="009C7E1A">
        <w:t>ntent submitted by July 12</w:t>
      </w:r>
      <w:r w:rsidR="009C7E1A" w:rsidRPr="009C7E1A">
        <w:rPr>
          <w:vertAlign w:val="superscript"/>
        </w:rPr>
        <w:t>th</w:t>
      </w:r>
      <w:r w:rsidR="009C7E1A">
        <w:t xml:space="preserve"> at 11:59 PM MDT will not be considered in the first round of grant evaluations.  They will be considered after the first round </w:t>
      </w:r>
      <w:proofErr w:type="spellStart"/>
      <w:r w:rsidR="009C7E1A">
        <w:t>if</w:t>
      </w:r>
      <w:proofErr w:type="spellEnd"/>
      <w:r w:rsidR="009C7E1A">
        <w:t xml:space="preserve"> funding remains available.</w:t>
      </w:r>
    </w:p>
    <w:p w:rsidR="00755023" w:rsidRPr="004C70B3" w:rsidRDefault="00755023">
      <w:pPr>
        <w:rPr>
          <w:b/>
        </w:rPr>
      </w:pPr>
      <w:bookmarkStart w:id="1" w:name="_GoBack"/>
      <w:bookmarkEnd w:id="1"/>
    </w:p>
    <w:sectPr w:rsidR="00755023" w:rsidRPr="004C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151"/>
    <w:multiLevelType w:val="hybridMultilevel"/>
    <w:tmpl w:val="AB0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3A"/>
    <w:rsid w:val="000A2AF3"/>
    <w:rsid w:val="000A4A1F"/>
    <w:rsid w:val="000B55BC"/>
    <w:rsid w:val="000D5F2A"/>
    <w:rsid w:val="00120DC3"/>
    <w:rsid w:val="0016513A"/>
    <w:rsid w:val="0018446C"/>
    <w:rsid w:val="001C0B38"/>
    <w:rsid w:val="001C2C85"/>
    <w:rsid w:val="001C67CE"/>
    <w:rsid w:val="001E6D2D"/>
    <w:rsid w:val="001F261B"/>
    <w:rsid w:val="002021BE"/>
    <w:rsid w:val="00254AC1"/>
    <w:rsid w:val="002B05F5"/>
    <w:rsid w:val="002C1C31"/>
    <w:rsid w:val="002D7DD8"/>
    <w:rsid w:val="003249A7"/>
    <w:rsid w:val="00356E3A"/>
    <w:rsid w:val="003A3395"/>
    <w:rsid w:val="00423347"/>
    <w:rsid w:val="00426AD6"/>
    <w:rsid w:val="0049429E"/>
    <w:rsid w:val="004B1650"/>
    <w:rsid w:val="004C70B3"/>
    <w:rsid w:val="00525507"/>
    <w:rsid w:val="006B09AB"/>
    <w:rsid w:val="00725C8A"/>
    <w:rsid w:val="00755023"/>
    <w:rsid w:val="007E4D39"/>
    <w:rsid w:val="008E7E38"/>
    <w:rsid w:val="008F6833"/>
    <w:rsid w:val="009C7E1A"/>
    <w:rsid w:val="009E0525"/>
    <w:rsid w:val="00A14772"/>
    <w:rsid w:val="00A9520B"/>
    <w:rsid w:val="00AD4327"/>
    <w:rsid w:val="00AF61E3"/>
    <w:rsid w:val="00B107A1"/>
    <w:rsid w:val="00B22D3A"/>
    <w:rsid w:val="00B750CA"/>
    <w:rsid w:val="00BB5E8B"/>
    <w:rsid w:val="00BB6635"/>
    <w:rsid w:val="00BE412B"/>
    <w:rsid w:val="00C56E74"/>
    <w:rsid w:val="00CA2FC8"/>
    <w:rsid w:val="00D3019D"/>
    <w:rsid w:val="00D437ED"/>
    <w:rsid w:val="00D56557"/>
    <w:rsid w:val="00D815C9"/>
    <w:rsid w:val="00DC027A"/>
    <w:rsid w:val="00DF352A"/>
    <w:rsid w:val="00E0413D"/>
    <w:rsid w:val="00E12139"/>
    <w:rsid w:val="00E347F4"/>
    <w:rsid w:val="00E5109B"/>
    <w:rsid w:val="00E832CA"/>
    <w:rsid w:val="00F37DA7"/>
    <w:rsid w:val="00F42DA5"/>
    <w:rsid w:val="00F67294"/>
    <w:rsid w:val="00F708D7"/>
    <w:rsid w:val="00FD497E"/>
    <w:rsid w:val="00FE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C70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0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70B3"/>
    <w:rPr>
      <w:b/>
      <w:bCs/>
    </w:rPr>
  </w:style>
  <w:style w:type="paragraph" w:styleId="ListParagraph">
    <w:name w:val="List Paragraph"/>
    <w:basedOn w:val="Normal"/>
    <w:uiPriority w:val="34"/>
    <w:qFormat/>
    <w:rsid w:val="004C70B3"/>
    <w:pPr>
      <w:ind w:left="720"/>
      <w:contextualSpacing/>
    </w:pPr>
  </w:style>
  <w:style w:type="character" w:styleId="CommentReference">
    <w:name w:val="annotation reference"/>
    <w:basedOn w:val="DefaultParagraphFont"/>
    <w:uiPriority w:val="99"/>
    <w:semiHidden/>
    <w:unhideWhenUsed/>
    <w:rsid w:val="004C70B3"/>
    <w:rPr>
      <w:sz w:val="16"/>
      <w:szCs w:val="16"/>
    </w:rPr>
  </w:style>
  <w:style w:type="paragraph" w:styleId="CommentText">
    <w:name w:val="annotation text"/>
    <w:basedOn w:val="Normal"/>
    <w:link w:val="CommentTextChar"/>
    <w:uiPriority w:val="99"/>
    <w:semiHidden/>
    <w:unhideWhenUsed/>
    <w:rsid w:val="004C70B3"/>
    <w:pPr>
      <w:spacing w:line="240" w:lineRule="auto"/>
    </w:pPr>
    <w:rPr>
      <w:sz w:val="20"/>
      <w:szCs w:val="20"/>
    </w:rPr>
  </w:style>
  <w:style w:type="character" w:customStyle="1" w:styleId="CommentTextChar">
    <w:name w:val="Comment Text Char"/>
    <w:basedOn w:val="DefaultParagraphFont"/>
    <w:link w:val="CommentText"/>
    <w:uiPriority w:val="99"/>
    <w:semiHidden/>
    <w:rsid w:val="004C70B3"/>
    <w:rPr>
      <w:sz w:val="20"/>
      <w:szCs w:val="20"/>
    </w:rPr>
  </w:style>
  <w:style w:type="paragraph" w:styleId="BalloonText">
    <w:name w:val="Balloon Text"/>
    <w:basedOn w:val="Normal"/>
    <w:link w:val="BalloonTextChar"/>
    <w:uiPriority w:val="99"/>
    <w:semiHidden/>
    <w:unhideWhenUsed/>
    <w:rsid w:val="004C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B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5F2A"/>
    <w:rPr>
      <w:b/>
      <w:bCs/>
    </w:rPr>
  </w:style>
  <w:style w:type="character" w:customStyle="1" w:styleId="CommentSubjectChar">
    <w:name w:val="Comment Subject Char"/>
    <w:basedOn w:val="CommentTextChar"/>
    <w:link w:val="CommentSubject"/>
    <w:uiPriority w:val="99"/>
    <w:semiHidden/>
    <w:rsid w:val="000D5F2A"/>
    <w:rPr>
      <w:b/>
      <w:bCs/>
      <w:sz w:val="20"/>
      <w:szCs w:val="20"/>
    </w:rPr>
  </w:style>
  <w:style w:type="paragraph" w:styleId="Revision">
    <w:name w:val="Revision"/>
    <w:hidden/>
    <w:uiPriority w:val="99"/>
    <w:semiHidden/>
    <w:rsid w:val="000D5F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C70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0B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70B3"/>
    <w:rPr>
      <w:b/>
      <w:bCs/>
    </w:rPr>
  </w:style>
  <w:style w:type="paragraph" w:styleId="ListParagraph">
    <w:name w:val="List Paragraph"/>
    <w:basedOn w:val="Normal"/>
    <w:uiPriority w:val="34"/>
    <w:qFormat/>
    <w:rsid w:val="004C70B3"/>
    <w:pPr>
      <w:ind w:left="720"/>
      <w:contextualSpacing/>
    </w:pPr>
  </w:style>
  <w:style w:type="character" w:styleId="CommentReference">
    <w:name w:val="annotation reference"/>
    <w:basedOn w:val="DefaultParagraphFont"/>
    <w:uiPriority w:val="99"/>
    <w:semiHidden/>
    <w:unhideWhenUsed/>
    <w:rsid w:val="004C70B3"/>
    <w:rPr>
      <w:sz w:val="16"/>
      <w:szCs w:val="16"/>
    </w:rPr>
  </w:style>
  <w:style w:type="paragraph" w:styleId="CommentText">
    <w:name w:val="annotation text"/>
    <w:basedOn w:val="Normal"/>
    <w:link w:val="CommentTextChar"/>
    <w:uiPriority w:val="99"/>
    <w:semiHidden/>
    <w:unhideWhenUsed/>
    <w:rsid w:val="004C70B3"/>
    <w:pPr>
      <w:spacing w:line="240" w:lineRule="auto"/>
    </w:pPr>
    <w:rPr>
      <w:sz w:val="20"/>
      <w:szCs w:val="20"/>
    </w:rPr>
  </w:style>
  <w:style w:type="character" w:customStyle="1" w:styleId="CommentTextChar">
    <w:name w:val="Comment Text Char"/>
    <w:basedOn w:val="DefaultParagraphFont"/>
    <w:link w:val="CommentText"/>
    <w:uiPriority w:val="99"/>
    <w:semiHidden/>
    <w:rsid w:val="004C70B3"/>
    <w:rPr>
      <w:sz w:val="20"/>
      <w:szCs w:val="20"/>
    </w:rPr>
  </w:style>
  <w:style w:type="paragraph" w:styleId="BalloonText">
    <w:name w:val="Balloon Text"/>
    <w:basedOn w:val="Normal"/>
    <w:link w:val="BalloonTextChar"/>
    <w:uiPriority w:val="99"/>
    <w:semiHidden/>
    <w:unhideWhenUsed/>
    <w:rsid w:val="004C7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B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D5F2A"/>
    <w:rPr>
      <w:b/>
      <w:bCs/>
    </w:rPr>
  </w:style>
  <w:style w:type="character" w:customStyle="1" w:styleId="CommentSubjectChar">
    <w:name w:val="Comment Subject Char"/>
    <w:basedOn w:val="CommentTextChar"/>
    <w:link w:val="CommentSubject"/>
    <w:uiPriority w:val="99"/>
    <w:semiHidden/>
    <w:rsid w:val="000D5F2A"/>
    <w:rPr>
      <w:b/>
      <w:bCs/>
      <w:sz w:val="20"/>
      <w:szCs w:val="20"/>
    </w:rPr>
  </w:style>
  <w:style w:type="paragraph" w:styleId="Revision">
    <w:name w:val="Revision"/>
    <w:hidden/>
    <w:uiPriority w:val="99"/>
    <w:semiHidden/>
    <w:rsid w:val="000D5F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5038-2D04-47DD-8CA0-89136AB8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Fahey</dc:creator>
  <cp:lastModifiedBy>Thomas Fahey</cp:lastModifiedBy>
  <cp:revision>5</cp:revision>
  <dcterms:created xsi:type="dcterms:W3CDTF">2017-08-24T18:13:00Z</dcterms:created>
  <dcterms:modified xsi:type="dcterms:W3CDTF">2017-08-25T22:21:00Z</dcterms:modified>
</cp:coreProperties>
</file>